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5D62" w14:textId="77777777" w:rsidR="00E04492" w:rsidRPr="00F502D4" w:rsidRDefault="00E04492" w:rsidP="00F502D4">
      <w:pPr>
        <w:ind w:left="1701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F502D4">
        <w:rPr>
          <w:rFonts w:ascii="Arial" w:hAnsi="Arial" w:cs="Arial"/>
          <w:color w:val="000000" w:themeColor="text1"/>
          <w:sz w:val="21"/>
          <w:szCs w:val="21"/>
          <w:lang w:val="it-IT"/>
        </w:rPr>
        <w:t>COMUNICATO STAMPA</w:t>
      </w:r>
    </w:p>
    <w:p w14:paraId="46294541" w14:textId="77777777" w:rsidR="00E04492" w:rsidRPr="00F502D4" w:rsidRDefault="00E04492" w:rsidP="00F502D4">
      <w:pPr>
        <w:tabs>
          <w:tab w:val="left" w:pos="5387"/>
        </w:tabs>
        <w:ind w:left="1701"/>
        <w:rPr>
          <w:rFonts w:ascii="Arial" w:hAnsi="Arial" w:cs="Arial"/>
          <w:color w:val="000000" w:themeColor="text1"/>
          <w:sz w:val="21"/>
          <w:szCs w:val="21"/>
          <w:lang w:val="it-IT"/>
        </w:rPr>
      </w:pPr>
      <w:r w:rsidRPr="00F502D4">
        <w:rPr>
          <w:rFonts w:ascii="Arial" w:hAnsi="Arial" w:cs="Arial"/>
          <w:color w:val="000000" w:themeColor="text1"/>
          <w:sz w:val="21"/>
          <w:szCs w:val="21"/>
          <w:lang w:val="it-IT"/>
        </w:rPr>
        <w:t>SETTEMBRE 2021</w:t>
      </w:r>
    </w:p>
    <w:p w14:paraId="5509E7D7" w14:textId="5074F9D8" w:rsidR="00E04492" w:rsidRDefault="00E04492" w:rsidP="00F502D4">
      <w:pPr>
        <w:ind w:left="1701" w:right="-46"/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32A1AC1C" w14:textId="77777777" w:rsidR="00F502D4" w:rsidRPr="00F502D4" w:rsidRDefault="00F502D4" w:rsidP="00F502D4">
      <w:pPr>
        <w:ind w:left="1701" w:right="-46"/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14:paraId="5236C446" w14:textId="65744350" w:rsidR="007A6F54" w:rsidRPr="00F502D4" w:rsidRDefault="00054E92" w:rsidP="00F502D4">
      <w:pPr>
        <w:ind w:left="1701" w:right="-46"/>
        <w:rPr>
          <w:rFonts w:ascii="Arial" w:hAnsi="Arial" w:cs="Arial"/>
          <w:b/>
          <w:i/>
          <w:iCs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502D4">
        <w:rPr>
          <w:rFonts w:ascii="Arial" w:hAnsi="Arial" w:cs="Arial"/>
          <w:b/>
          <w:i/>
          <w:iCs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EV</w:t>
      </w:r>
      <w:r w:rsidR="007A6F54" w:rsidRPr="00F502D4">
        <w:rPr>
          <w:rFonts w:ascii="Arial" w:hAnsi="Arial" w:cs="Arial"/>
          <w:b/>
          <w:i/>
          <w:iCs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VIVA LA CROMIA!</w:t>
      </w:r>
    </w:p>
    <w:p w14:paraId="0B832C45" w14:textId="741122E7" w:rsidR="00907887" w:rsidRPr="00F502D4" w:rsidRDefault="007A6F54" w:rsidP="00F502D4">
      <w:pPr>
        <w:ind w:left="1701"/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IL SISTEMA DOCCIA </w:t>
      </w:r>
      <w:r w:rsidRPr="00E26D64">
        <w:rPr>
          <w:rFonts w:ascii="Arial" w:hAnsi="Arial" w:cs="Arial"/>
          <w:b/>
          <w:i/>
          <w:iCs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WALK IN</w:t>
      </w:r>
      <w:r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9A7746"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AYO COLO</w:t>
      </w:r>
      <w:r w:rsidR="00054E92"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u</w:t>
      </w:r>
      <w:r w:rsidR="009A7746"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R</w:t>
      </w:r>
      <w:r w:rsidR="00E04492"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IN ACCIAIO INOSSIDABILE CON PVD </w:t>
      </w:r>
      <w:r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è</w:t>
      </w:r>
      <w:r w:rsidR="008E7A90"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IL TREND</w:t>
      </w:r>
      <w:r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E7A90" w:rsidRP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DELL’AUTUNNO 202</w:t>
      </w:r>
      <w:r w:rsidR="00F502D4">
        <w:rPr>
          <w:rFonts w:ascii="Arial" w:hAnsi="Arial" w:cs="Arial"/>
          <w:b/>
          <w:caps/>
          <w:sz w:val="26"/>
          <w:szCs w:val="26"/>
          <w:lang w:val="it-IT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1</w:t>
      </w:r>
    </w:p>
    <w:p w14:paraId="50B25FAA" w14:textId="77777777" w:rsidR="00FB749D" w:rsidRPr="009A7746" w:rsidRDefault="00FB749D" w:rsidP="00FB749D">
      <w:pPr>
        <w:rPr>
          <w:rFonts w:ascii="Arial" w:eastAsia="Times New Roman" w:hAnsi="Arial" w:cs="Arial"/>
          <w:i/>
          <w:iCs/>
          <w:color w:val="000000"/>
          <w:sz w:val="21"/>
          <w:szCs w:val="21"/>
          <w:lang w:val="it-IT" w:eastAsia="it-IT"/>
        </w:rPr>
      </w:pPr>
    </w:p>
    <w:p w14:paraId="0AC0922F" w14:textId="77777777" w:rsidR="008E7A90" w:rsidRPr="007A6F54" w:rsidRDefault="008E7A90" w:rsidP="00F502D4">
      <w:pPr>
        <w:ind w:left="1701"/>
        <w:textAlignment w:val="baseline"/>
        <w:rPr>
          <w:rFonts w:ascii="Arial" w:eastAsia="Times New Roman" w:hAnsi="Arial" w:cs="Arial"/>
          <w:color w:val="313131"/>
          <w:sz w:val="26"/>
          <w:szCs w:val="26"/>
          <w:lang w:val="it-IT" w:eastAsia="it-IT"/>
        </w:rPr>
      </w:pPr>
    </w:p>
    <w:p w14:paraId="1348F84E" w14:textId="6619E94D" w:rsidR="008E7A90" w:rsidRPr="00FB749D" w:rsidRDefault="008E7A90" w:rsidP="00F502D4">
      <w:pPr>
        <w:ind w:left="1701"/>
        <w:textAlignment w:val="baseline"/>
        <w:rPr>
          <w:rFonts w:ascii="Arial" w:hAnsi="Arial" w:cs="Arial"/>
          <w:b/>
          <w:bCs/>
          <w:i/>
          <w:iCs/>
          <w:sz w:val="24"/>
          <w:szCs w:val="24"/>
          <w:lang w:val="it-IT"/>
        </w:rPr>
      </w:pPr>
      <w:r w:rsidRPr="00FB749D">
        <w:rPr>
          <w:rFonts w:ascii="Arial" w:hAnsi="Arial" w:cs="Arial"/>
          <w:b/>
          <w:bCs/>
          <w:color w:val="313131"/>
          <w:sz w:val="24"/>
          <w:szCs w:val="24"/>
          <w:bdr w:val="none" w:sz="0" w:space="0" w:color="auto" w:frame="1"/>
          <w:lang w:val="it-IT"/>
        </w:rPr>
        <w:t>AYO</w:t>
      </w:r>
      <w:r w:rsidRPr="00FB749D">
        <w:rPr>
          <w:rFonts w:ascii="Arial" w:hAnsi="Arial" w:cs="Arial"/>
          <w:color w:val="313131"/>
          <w:sz w:val="24"/>
          <w:szCs w:val="24"/>
          <w:lang w:val="it-IT"/>
        </w:rPr>
        <w:t> </w:t>
      </w:r>
      <w:r w:rsidRPr="00FB749D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 xml:space="preserve">Colour </w:t>
      </w:r>
      <w:r w:rsidRPr="00FB749D">
        <w:rPr>
          <w:rFonts w:ascii="Arial" w:hAnsi="Arial" w:cs="Arial"/>
          <w:color w:val="313131"/>
          <w:sz w:val="24"/>
          <w:szCs w:val="24"/>
          <w:lang w:val="it-IT"/>
        </w:rPr>
        <w:t xml:space="preserve">di Flair è un programma innovativo </w:t>
      </w:r>
      <w:r w:rsidR="00F502D4" w:rsidRPr="00FB749D">
        <w:rPr>
          <w:rFonts w:ascii="Arial" w:hAnsi="Arial" w:cs="Arial"/>
          <w:color w:val="313131"/>
          <w:sz w:val="24"/>
          <w:szCs w:val="24"/>
          <w:lang w:val="it-IT"/>
        </w:rPr>
        <w:t xml:space="preserve">e funzionale </w:t>
      </w:r>
      <w:r w:rsidRPr="00FB749D">
        <w:rPr>
          <w:rFonts w:ascii="Arial" w:hAnsi="Arial" w:cs="Arial"/>
          <w:color w:val="313131"/>
          <w:sz w:val="24"/>
          <w:szCs w:val="24"/>
          <w:lang w:val="it-IT"/>
        </w:rPr>
        <w:t xml:space="preserve">di </w:t>
      </w:r>
      <w:r w:rsidRPr="00FB749D">
        <w:rPr>
          <w:rFonts w:ascii="Arial" w:hAnsi="Arial" w:cs="Arial"/>
          <w:b/>
          <w:bCs/>
          <w:color w:val="313131"/>
          <w:sz w:val="24"/>
          <w:szCs w:val="24"/>
          <w:bdr w:val="none" w:sz="0" w:space="0" w:color="auto" w:frame="1"/>
          <w:lang w:val="it-IT"/>
        </w:rPr>
        <w:t xml:space="preserve">doccia </w:t>
      </w:r>
      <w:proofErr w:type="spellStart"/>
      <w:r w:rsidRPr="00FB749D">
        <w:rPr>
          <w:rFonts w:ascii="Arial" w:hAnsi="Arial" w:cs="Arial"/>
          <w:b/>
          <w:bCs/>
          <w:color w:val="313131"/>
          <w:sz w:val="24"/>
          <w:szCs w:val="24"/>
          <w:bdr w:val="none" w:sz="0" w:space="0" w:color="auto" w:frame="1"/>
          <w:lang w:val="it-IT"/>
        </w:rPr>
        <w:t>Walk</w:t>
      </w:r>
      <w:proofErr w:type="spellEnd"/>
      <w:r w:rsidRPr="00FB749D">
        <w:rPr>
          <w:rFonts w:ascii="Arial" w:hAnsi="Arial" w:cs="Arial"/>
          <w:b/>
          <w:bCs/>
          <w:color w:val="313131"/>
          <w:sz w:val="24"/>
          <w:szCs w:val="24"/>
          <w:bdr w:val="none" w:sz="0" w:space="0" w:color="auto" w:frame="1"/>
          <w:lang w:val="it-IT"/>
        </w:rPr>
        <w:t xml:space="preserve"> in</w:t>
      </w:r>
      <w:r w:rsidR="007A6F54" w:rsidRPr="00FB749D">
        <w:rPr>
          <w:rFonts w:ascii="Arial" w:hAnsi="Arial" w:cs="Arial"/>
          <w:color w:val="313131"/>
          <w:sz w:val="24"/>
          <w:szCs w:val="24"/>
          <w:lang w:val="it-IT"/>
        </w:rPr>
        <w:t xml:space="preserve"> caratterizzato da </w:t>
      </w:r>
      <w:r w:rsidRPr="00FB749D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>profili colorati in accia</w:t>
      </w:r>
      <w:r w:rsidR="00E04492" w:rsidRPr="00FB749D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>i</w:t>
      </w:r>
      <w:r w:rsidRPr="00FB749D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>o</w:t>
      </w:r>
      <w:r w:rsidR="00E04492" w:rsidRPr="00FB749D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 xml:space="preserve"> inossidabile</w:t>
      </w:r>
      <w:r w:rsidRPr="00FB749D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 xml:space="preserve"> AISI </w:t>
      </w:r>
      <w:r w:rsidR="00E04492" w:rsidRPr="00FB749D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 xml:space="preserve">304 </w:t>
      </w:r>
      <w:r w:rsidR="00FB749D" w:rsidRPr="00375E6E">
        <w:rPr>
          <w:rFonts w:ascii="Arial" w:hAnsi="Arial" w:cs="Arial"/>
          <w:color w:val="313131"/>
          <w:sz w:val="24"/>
          <w:szCs w:val="24"/>
          <w:lang w:val="it-IT"/>
        </w:rPr>
        <w:t>e</w:t>
      </w:r>
      <w:r w:rsidR="00FB749D" w:rsidRPr="00FB749D">
        <w:rPr>
          <w:rFonts w:ascii="Arial" w:hAnsi="Arial" w:cs="Arial"/>
          <w:color w:val="313131"/>
          <w:sz w:val="24"/>
          <w:szCs w:val="24"/>
          <w:lang w:val="it-IT"/>
        </w:rPr>
        <w:t xml:space="preserve"> disponibile</w:t>
      </w:r>
      <w:r w:rsidR="00FB749D">
        <w:rPr>
          <w:rFonts w:ascii="Arial" w:hAnsi="Arial" w:cs="Arial"/>
          <w:b/>
          <w:bCs/>
          <w:color w:val="313131"/>
          <w:sz w:val="24"/>
          <w:szCs w:val="24"/>
          <w:lang w:val="it-IT"/>
        </w:rPr>
        <w:t xml:space="preserve"> </w:t>
      </w:r>
      <w:r w:rsidRPr="00FB749D">
        <w:rPr>
          <w:rFonts w:ascii="Arial" w:hAnsi="Arial" w:cs="Arial"/>
          <w:color w:val="313131"/>
          <w:sz w:val="24"/>
          <w:szCs w:val="24"/>
          <w:lang w:val="it-IT"/>
        </w:rPr>
        <w:t xml:space="preserve">nella finitura spazzolata o lucida: </w:t>
      </w:r>
      <w:r w:rsidRPr="00FB749D">
        <w:rPr>
          <w:rFonts w:ascii="Arial" w:hAnsi="Arial" w:cs="Arial"/>
          <w:b/>
          <w:bCs/>
          <w:i/>
          <w:iCs/>
          <w:color w:val="313131"/>
          <w:sz w:val="24"/>
          <w:szCs w:val="24"/>
          <w:lang w:val="it-IT"/>
        </w:rPr>
        <w:t xml:space="preserve">Ottone </w:t>
      </w:r>
      <w:r w:rsidR="00375E6E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e</w:t>
      </w:r>
      <w:r w:rsidRPr="00FB749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Nichel Satinato</w:t>
      </w:r>
      <w:r w:rsidR="00375E6E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(spazzolate)</w:t>
      </w:r>
      <w:r w:rsidRPr="00FB749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, O</w:t>
      </w:r>
      <w:r w:rsidR="00375E6E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ro</w:t>
      </w:r>
      <w:r w:rsidRPr="00FB749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 xml:space="preserve"> e Acciaio </w:t>
      </w:r>
      <w:r w:rsidR="00375E6E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(lucide)</w:t>
      </w:r>
      <w:r w:rsidRPr="00FB749D">
        <w:rPr>
          <w:rFonts w:ascii="Arial" w:hAnsi="Arial" w:cs="Arial"/>
          <w:b/>
          <w:bCs/>
          <w:i/>
          <w:iCs/>
          <w:sz w:val="24"/>
          <w:szCs w:val="24"/>
          <w:lang w:val="it-IT"/>
        </w:rPr>
        <w:t>.</w:t>
      </w:r>
    </w:p>
    <w:p w14:paraId="727F27DA" w14:textId="1328D9C6" w:rsidR="00F502D4" w:rsidRPr="00FB749D" w:rsidRDefault="00F502D4" w:rsidP="00F502D4">
      <w:pPr>
        <w:ind w:left="1701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it-IT"/>
        </w:rPr>
      </w:pPr>
    </w:p>
    <w:p w14:paraId="5DD3C010" w14:textId="77777777" w:rsidR="00375E6E" w:rsidRDefault="00FB749D" w:rsidP="00375E6E">
      <w:pPr>
        <w:ind w:left="1701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Pensato</w:t>
      </w:r>
      <w:r w:rsidRPr="007A6F54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dall’azienda irlandese per </w:t>
      </w:r>
      <w:r>
        <w:rPr>
          <w:rFonts w:ascii="Arial" w:eastAsia="Times New Roman" w:hAnsi="Arial" w:cs="Arial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personalizzare</w:t>
      </w:r>
      <w:r w:rsidR="00375E6E">
        <w:rPr>
          <w:rFonts w:ascii="Arial" w:eastAsia="Times New Roman" w:hAnsi="Arial" w:cs="Arial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 xml:space="preserve"> </w:t>
      </w:r>
      <w:r w:rsidRPr="007A6F54">
        <w:rPr>
          <w:rFonts w:ascii="Arial" w:eastAsia="Times New Roman" w:hAnsi="Arial" w:cs="Arial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il lavoro di progettazione degli architetti</w:t>
      </w:r>
      <w:r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, </w:t>
      </w:r>
      <w:r w:rsidR="00375E6E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si presenta come </w:t>
      </w:r>
      <w:r w:rsidR="00375E6E">
        <w:rPr>
          <w:rFonts w:ascii="Arial" w:hAnsi="Arial" w:cs="Arial"/>
          <w:sz w:val="24"/>
          <w:szCs w:val="24"/>
          <w:lang w:val="it-IT"/>
        </w:rPr>
        <w:t>u</w:t>
      </w:r>
      <w:r w:rsidR="00375E6E" w:rsidRPr="00FB749D">
        <w:rPr>
          <w:rFonts w:ascii="Arial" w:hAnsi="Arial" w:cs="Arial"/>
          <w:sz w:val="24"/>
          <w:szCs w:val="24"/>
          <w:lang w:val="it-IT"/>
        </w:rPr>
        <w:t xml:space="preserve">n sistema elegante formato da </w:t>
      </w:r>
      <w:r w:rsidR="00375E6E" w:rsidRPr="00FB749D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e</w:t>
      </w:r>
      <w:r w:rsidR="00375E6E" w:rsidRPr="007A6F54">
        <w:rPr>
          <w:rFonts w:ascii="Arial" w:eastAsia="Times New Roman" w:hAnsi="Arial" w:cs="Arial"/>
          <w:color w:val="313131"/>
          <w:sz w:val="24"/>
          <w:szCs w:val="24"/>
          <w:bdr w:val="none" w:sz="0" w:space="0" w:color="auto" w:frame="1"/>
          <w:lang w:val="it-IT" w:eastAsia="it-IT"/>
        </w:rPr>
        <w:t>lementi fissi in vetro temperato</w:t>
      </w:r>
      <w:r w:rsidR="00375E6E" w:rsidRPr="007A6F54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 e </w:t>
      </w:r>
      <w:r w:rsidR="00375E6E" w:rsidRPr="00FB749D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caratterizzato </w:t>
      </w:r>
      <w:r w:rsidR="00375E6E" w:rsidRPr="007A6F54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dall’assenza di porte</w:t>
      </w:r>
      <w:r w:rsidR="00375E6E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. </w:t>
      </w:r>
    </w:p>
    <w:p w14:paraId="69C8ACFD" w14:textId="31E94A4A" w:rsidR="00375E6E" w:rsidRDefault="00375E6E" w:rsidP="00375E6E">
      <w:pPr>
        <w:ind w:left="1701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r w:rsidRPr="007A6F54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Le lastre di cristallo, i profili e le barre di stabilizzazione si assemblano in un sistema che coniuga il rigore del design alle consuete garanzie di sicurezza, facilità di montaggio e tenuta all’acqua</w:t>
      </w:r>
      <w:r w:rsidRPr="007A6F54">
        <w:rPr>
          <w:rFonts w:ascii="Arial" w:eastAsia="Times New Roman" w:hAnsi="Arial" w:cs="Arial"/>
          <w:b/>
          <w:bCs/>
          <w:color w:val="313131"/>
          <w:sz w:val="24"/>
          <w:szCs w:val="24"/>
          <w:lang w:val="it-IT" w:eastAsia="it-IT"/>
        </w:rPr>
        <w:t>. Il vetro di sicurezza è elegante, traslucido e misura 10 mm di spessore</w:t>
      </w:r>
      <w:r w:rsidRPr="00FB749D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.</w:t>
      </w:r>
    </w:p>
    <w:p w14:paraId="6AC66B12" w14:textId="77777777" w:rsidR="00375E6E" w:rsidRDefault="00375E6E" w:rsidP="00F502D4">
      <w:pPr>
        <w:ind w:left="1701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</w:p>
    <w:p w14:paraId="3B57D665" w14:textId="1F7C1515" w:rsidR="00375E6E" w:rsidRPr="00375E6E" w:rsidRDefault="00375E6E" w:rsidP="00375E6E">
      <w:pPr>
        <w:ind w:left="1701"/>
        <w:textAlignment w:val="baseline"/>
        <w:rPr>
          <w:rFonts w:ascii="Arial" w:eastAsia="Arial Unicode MS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O</w:t>
      </w:r>
      <w:r w:rsidR="00FB749D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ffre</w:t>
      </w:r>
      <w:r w:rsidR="00FB749D" w:rsidRPr="007A6F54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</w:t>
      </w:r>
      <w:r w:rsidR="00FB749D" w:rsidRPr="00FB749D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tantissime</w:t>
      </w:r>
      <w:r w:rsidR="00FB749D" w:rsidRPr="007A6F54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combinazioni</w:t>
      </w:r>
      <w:r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, t</w:t>
      </w:r>
      <w:r w:rsidR="00FB749D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anto</w:t>
      </w:r>
      <w:r w:rsidR="00FB749D" w:rsidRPr="00FB749D">
        <w:rPr>
          <w:rFonts w:ascii="Arial" w:hAnsi="Arial" w:cs="Arial"/>
          <w:color w:val="313131"/>
          <w:sz w:val="24"/>
          <w:szCs w:val="24"/>
          <w:lang w:val="it-IT"/>
        </w:rPr>
        <w:t xml:space="preserve"> da poterlo definire </w:t>
      </w:r>
      <w:r w:rsidR="00FB749D" w:rsidRPr="00FB749D">
        <w:rPr>
          <w:rFonts w:ascii="Arial" w:hAnsi="Arial" w:cs="Arial"/>
          <w:i/>
          <w:iCs/>
          <w:color w:val="313131"/>
          <w:sz w:val="24"/>
          <w:szCs w:val="24"/>
          <w:lang w:val="it-IT"/>
        </w:rPr>
        <w:t>“u</w:t>
      </w:r>
      <w:r w:rsidR="00FB749D" w:rsidRPr="00FB749D">
        <w:rPr>
          <w:rFonts w:ascii="Arial" w:eastAsia="Arial Unicode MS" w:hAnsi="Arial" w:cs="Arial"/>
          <w:i/>
          <w:iCs/>
          <w:color w:val="000000" w:themeColor="text1"/>
          <w:sz w:val="24"/>
          <w:szCs w:val="24"/>
          <w:lang w:val="it-IT"/>
        </w:rPr>
        <w:t>no standard che oltrepassa i normali prodotti attualmente sul mercato”.</w:t>
      </w:r>
      <w:r w:rsidR="00FB749D" w:rsidRPr="00FB749D">
        <w:rPr>
          <w:rFonts w:ascii="Arial" w:eastAsia="Arial Unicode MS" w:hAnsi="Arial" w:cs="Arial"/>
          <w:color w:val="000000" w:themeColor="text1"/>
          <w:sz w:val="24"/>
          <w:szCs w:val="24"/>
          <w:lang w:val="it-IT"/>
        </w:rPr>
        <w:t xml:space="preserve"> </w:t>
      </w:r>
    </w:p>
    <w:p w14:paraId="5A222BFC" w14:textId="6BFE36C4" w:rsidR="008E7A90" w:rsidRPr="00FB749D" w:rsidRDefault="008E7A90" w:rsidP="00F502D4">
      <w:pPr>
        <w:ind w:left="1701"/>
        <w:textAlignment w:val="baseline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3F96642E" w14:textId="77777777" w:rsidR="00FB749D" w:rsidRDefault="008E7A90" w:rsidP="00F502D4">
      <w:pPr>
        <w:ind w:left="1701"/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</w:pPr>
      <w:r w:rsidRPr="00FB749D">
        <w:rPr>
          <w:rFonts w:ascii="Arial" w:hAnsi="Arial" w:cs="Arial"/>
          <w:color w:val="000000" w:themeColor="text1"/>
          <w:sz w:val="24"/>
          <w:szCs w:val="24"/>
          <w:lang w:val="it-IT" w:eastAsia="it-IT"/>
        </w:rPr>
        <w:t>I profili</w:t>
      </w:r>
      <w:r w:rsidR="00FB749D">
        <w:rPr>
          <w:rFonts w:ascii="Arial" w:hAnsi="Arial" w:cs="Arial"/>
          <w:color w:val="000000" w:themeColor="text1"/>
          <w:sz w:val="24"/>
          <w:szCs w:val="24"/>
          <w:lang w:val="it-IT" w:eastAsia="it-IT"/>
        </w:rPr>
        <w:t xml:space="preserve"> colorati</w:t>
      </w:r>
      <w:r w:rsidRPr="00FB749D">
        <w:rPr>
          <w:rFonts w:ascii="Arial" w:hAnsi="Arial" w:cs="Arial"/>
          <w:color w:val="000000" w:themeColor="text1"/>
          <w:sz w:val="24"/>
          <w:szCs w:val="24"/>
          <w:lang w:val="it-IT" w:eastAsia="it-IT"/>
        </w:rPr>
        <w:t xml:space="preserve"> di nuova generazione, sono realizzati </w:t>
      </w:r>
      <w:r w:rsidR="00F921BF" w:rsidRPr="00FB749D">
        <w:rPr>
          <w:rFonts w:ascii="Arial" w:hAnsi="Arial" w:cs="Arial"/>
          <w:color w:val="000000" w:themeColor="text1"/>
          <w:sz w:val="24"/>
          <w:szCs w:val="24"/>
          <w:lang w:val="it-IT" w:eastAsia="it-IT"/>
        </w:rPr>
        <w:t>con</w:t>
      </w:r>
      <w:r w:rsidRPr="00FB749D">
        <w:rPr>
          <w:rFonts w:ascii="Arial" w:hAnsi="Arial" w:cs="Arial"/>
          <w:color w:val="000000" w:themeColor="text1"/>
          <w:sz w:val="24"/>
          <w:szCs w:val="24"/>
          <w:lang w:val="it-IT" w:eastAsia="it-IT"/>
        </w:rPr>
        <w:t xml:space="preserve"> </w:t>
      </w:r>
      <w:r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 w:eastAsia="it-IT"/>
        </w:rPr>
        <w:t>PVD</w:t>
      </w:r>
      <w:r w:rsidRPr="00FB749D">
        <w:rPr>
          <w:rFonts w:ascii="Arial" w:hAnsi="Arial" w:cs="Arial"/>
          <w:color w:val="000000" w:themeColor="text1"/>
          <w:sz w:val="24"/>
          <w:szCs w:val="24"/>
          <w:lang w:val="it-IT" w:eastAsia="it-IT"/>
        </w:rPr>
        <w:t xml:space="preserve">, </w:t>
      </w:r>
      <w:r w:rsidR="005E6CA1" w:rsidRPr="00FB749D">
        <w:rPr>
          <w:rFonts w:ascii="Arial" w:hAnsi="Arial" w:cs="Arial"/>
          <w:color w:val="000000" w:themeColor="text1"/>
          <w:sz w:val="24"/>
          <w:szCs w:val="24"/>
          <w:lang w:val="it-IT" w:eastAsia="it-IT"/>
        </w:rPr>
        <w:t>(</w:t>
      </w:r>
      <w:proofErr w:type="spellStart"/>
      <w:r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Physical</w:t>
      </w:r>
      <w:proofErr w:type="spellEnd"/>
      <w:r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Vapour</w:t>
      </w:r>
      <w:proofErr w:type="spellEnd"/>
      <w:r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Deposition</w:t>
      </w:r>
      <w:proofErr w:type="spellEnd"/>
      <w:r w:rsidR="005E6CA1"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)</w:t>
      </w:r>
      <w:r w:rsidRPr="00FB749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</w:t>
      </w:r>
      <w:r w:rsidR="005E6CA1"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una tecnica che vaporizza il materiale da una sorgente all'interno di un ambiente sottovuoto, depositando un rivestimento su tutta la superficie. </w:t>
      </w:r>
    </w:p>
    <w:p w14:paraId="1287DD57" w14:textId="74F97189" w:rsidR="008E7A90" w:rsidRPr="00FB749D" w:rsidDel="00455085" w:rsidRDefault="005E6CA1" w:rsidP="00F502D4">
      <w:pPr>
        <w:ind w:left="1701"/>
        <w:rPr>
          <w:del w:id="0" w:author="Paola Staiano" w:date="2021-09-03T08:57:00Z"/>
          <w:rFonts w:ascii="Arial" w:hAnsi="Arial" w:cs="Arial"/>
          <w:color w:val="000000" w:themeColor="text1"/>
          <w:sz w:val="24"/>
          <w:szCs w:val="24"/>
          <w:lang w:val="it-IT"/>
        </w:rPr>
      </w:pPr>
      <w:r w:rsidRPr="00FB749D">
        <w:rPr>
          <w:rFonts w:ascii="Arial" w:hAnsi="Arial" w:cs="Arial"/>
          <w:color w:val="000000" w:themeColor="text1"/>
          <w:sz w:val="24"/>
          <w:szCs w:val="24"/>
          <w:lang w:val="it-IT"/>
        </w:rPr>
        <w:t>Un</w:t>
      </w:r>
      <w:r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="008E7A90" w:rsidRPr="00FB749D">
        <w:rPr>
          <w:rFonts w:ascii="Arial" w:hAnsi="Arial" w:cs="Arial"/>
          <w:color w:val="000000" w:themeColor="text1"/>
          <w:sz w:val="24"/>
          <w:szCs w:val="24"/>
          <w:lang w:val="it-IT"/>
        </w:rPr>
        <w:t>processo di finitura</w:t>
      </w:r>
      <w:r w:rsidR="00E04492" w:rsidRPr="00FB749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E04492" w:rsidRPr="00FB749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/>
        </w:rPr>
        <w:t xml:space="preserve">3 volte più duro e 10 volte più resistente ai graffi rispetto ai </w:t>
      </w:r>
      <w:r w:rsidR="00E04492"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colori </w:t>
      </w:r>
      <w:r w:rsidR="00E04492" w:rsidRPr="00FB749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/>
        </w:rPr>
        <w:t>plac</w:t>
      </w:r>
      <w:r w:rsidR="00E04492" w:rsidRPr="00FB749D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c</w:t>
      </w:r>
      <w:r w:rsidR="00E04492" w:rsidRPr="00FB749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it-IT"/>
        </w:rPr>
        <w:t xml:space="preserve">ati, </w:t>
      </w:r>
      <w:r w:rsidR="008E7A90" w:rsidRPr="00FB749D">
        <w:rPr>
          <w:rFonts w:ascii="Arial" w:hAnsi="Arial" w:cs="Arial"/>
          <w:color w:val="000000" w:themeColor="text1"/>
          <w:sz w:val="24"/>
          <w:szCs w:val="24"/>
          <w:lang w:val="it-IT"/>
        </w:rPr>
        <w:t>che garantisce un livello</w:t>
      </w:r>
      <w:r w:rsidR="00375E6E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 w:rsidR="008E7A90" w:rsidRPr="00FB749D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elevato di durezza e una resistenza ai detergenti per la pulizia quotidiana. </w:t>
      </w:r>
    </w:p>
    <w:p w14:paraId="7086D4BE" w14:textId="7F9C7D13" w:rsidR="00E04492" w:rsidRPr="00FB749D" w:rsidRDefault="00E04492" w:rsidP="00455085">
      <w:pPr>
        <w:ind w:left="1701"/>
        <w:rPr>
          <w:rFonts w:ascii="Arial" w:hAnsi="Arial" w:cs="Arial"/>
          <w:color w:val="000000" w:themeColor="text1"/>
          <w:sz w:val="24"/>
          <w:szCs w:val="24"/>
          <w:lang w:val="it-IT"/>
        </w:rPr>
      </w:pPr>
    </w:p>
    <w:p w14:paraId="3CBFC816" w14:textId="24A181B3" w:rsidR="00375E6E" w:rsidRPr="00FB749D" w:rsidRDefault="00E575BF" w:rsidP="00FB749D">
      <w:pPr>
        <w:ind w:left="1701"/>
        <w:rPr>
          <w:rFonts w:ascii="Arial" w:hAnsi="Arial" w:cs="Arial"/>
          <w:sz w:val="24"/>
          <w:szCs w:val="24"/>
          <w:lang w:val="it-IT"/>
        </w:rPr>
      </w:pPr>
      <w:commentRangeStart w:id="1"/>
      <w:commentRangeEnd w:id="1"/>
      <w:r>
        <w:rPr>
          <w:rStyle w:val="Rimandocommento"/>
        </w:rPr>
        <w:commentReference w:id="1"/>
      </w:r>
    </w:p>
    <w:p w14:paraId="6413B915" w14:textId="3A6AD744" w:rsidR="00FB749D" w:rsidRPr="00FB749D" w:rsidRDefault="00375E6E" w:rsidP="00375E6E">
      <w:pPr>
        <w:ind w:left="1701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Inoltre,</w:t>
      </w:r>
      <w:r w:rsidR="00F921BF" w:rsidRPr="00FB749D">
        <w:rPr>
          <w:rFonts w:ascii="Arial" w:hAnsi="Arial" w:cs="Arial"/>
          <w:b/>
          <w:bCs/>
          <w:sz w:val="24"/>
          <w:szCs w:val="24"/>
          <w:lang w:val="it-IT"/>
        </w:rPr>
        <w:t xml:space="preserve"> il processo di rivestimento PVD è più ecologico perché non prevede l’utilizzo di sottoprodotti tossici.</w:t>
      </w:r>
      <w:r w:rsidR="00F921BF" w:rsidRPr="00FB749D">
        <w:rPr>
          <w:rFonts w:ascii="Arial" w:hAnsi="Arial" w:cs="Arial"/>
          <w:sz w:val="24"/>
          <w:szCs w:val="24"/>
          <w:lang w:val="it-IT"/>
        </w:rPr>
        <w:t xml:space="preserve"> Rispetto ad altri tipi </w:t>
      </w:r>
      <w:r w:rsidR="00F921BF" w:rsidRPr="009A774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di </w:t>
      </w:r>
      <w:r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lavorazione</w:t>
      </w:r>
      <w:r w:rsidR="00F921BF" w:rsidRPr="00FB749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</w:t>
      </w:r>
      <w:r w:rsidR="00F921BF" w:rsidRPr="009A774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il PDV non usa additivi o soluzioni coloranti liquide che richiedono </w:t>
      </w:r>
      <w:r w:rsidR="00F921BF" w:rsidRPr="00FB749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molteplici </w:t>
      </w:r>
      <w:r w:rsidR="00F921BF" w:rsidRPr="009A774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riscia</w:t>
      </w:r>
      <w:r w:rsidR="00F921BF" w:rsidRPr="00FB749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</w:t>
      </w:r>
      <w:r w:rsidR="00F921BF" w:rsidRPr="009A774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qui. </w:t>
      </w:r>
      <w:r w:rsidR="00F502D4" w:rsidRPr="00FB749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Come detto sopra, è</w:t>
      </w:r>
      <w:r w:rsidR="00F921BF" w:rsidRPr="009A774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una colorazione in polvere effettuata in una camera sottovuoto e l’unico residuo prodotto </w:t>
      </w:r>
      <w:r w:rsidR="00F502D4" w:rsidRPr="00FB749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è</w:t>
      </w:r>
      <w:r w:rsidR="00F921BF" w:rsidRPr="009A774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polvere non tossica</w:t>
      </w:r>
      <w:r w:rsidR="00F502D4" w:rsidRPr="00FB749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che si smaltisce</w:t>
      </w:r>
      <w:r w:rsidR="00F921BF" w:rsidRPr="009A774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 in </w:t>
      </w:r>
      <w:r w:rsidR="00F502D4" w:rsidRPr="00FB749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 xml:space="preserve">totale </w:t>
      </w:r>
      <w:r w:rsidR="00F921BF" w:rsidRPr="009A7746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sicurezza</w:t>
      </w:r>
      <w:r w:rsidR="00FB749D"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  <w:t>.</w:t>
      </w:r>
    </w:p>
    <w:p w14:paraId="2DCB7DFE" w14:textId="38A96D8F" w:rsidR="00F502D4" w:rsidRPr="00FB749D" w:rsidRDefault="00F502D4" w:rsidP="00FB749D">
      <w:pPr>
        <w:ind w:left="1701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r w:rsidRPr="007A6F54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I </w:t>
      </w:r>
      <w:r w:rsidR="00375E6E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nuovi p</w:t>
      </w:r>
      <w:r w:rsidRPr="007A6F54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>rofili</w:t>
      </w:r>
      <w:r w:rsidR="00375E6E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colorati,</w:t>
      </w:r>
      <w:r w:rsidRPr="007A6F54"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t xml:space="preserve"> incassati nella parete, rispondono alla </w:t>
      </w:r>
      <w:r w:rsidRPr="007A6F54">
        <w:rPr>
          <w:rFonts w:ascii="Arial" w:eastAsia="Times New Roman" w:hAnsi="Arial" w:cs="Arial"/>
          <w:b/>
          <w:bCs/>
          <w:color w:val="313131"/>
          <w:sz w:val="24"/>
          <w:szCs w:val="24"/>
          <w:bdr w:val="none" w:sz="0" w:space="0" w:color="auto" w:frame="1"/>
          <w:lang w:val="it-IT" w:eastAsia="it-IT"/>
        </w:rPr>
        <w:t>continua ricerca del mercato dell’estetica essenziale</w:t>
      </w:r>
      <w:commentRangeStart w:id="2"/>
      <w:commentRangeEnd w:id="2"/>
      <w:r w:rsidR="00E575BF">
        <w:rPr>
          <w:rStyle w:val="Rimandocommento"/>
        </w:rPr>
        <w:commentReference w:id="2"/>
      </w:r>
      <w:ins w:id="3" w:author="Paola Staiano" w:date="2021-09-03T08:56:00Z">
        <w:r w:rsidR="00455085">
          <w:rPr>
            <w:rFonts w:ascii="Arial" w:eastAsia="Times New Roman" w:hAnsi="Arial" w:cs="Arial"/>
            <w:b/>
            <w:bCs/>
            <w:color w:val="313131"/>
            <w:sz w:val="24"/>
            <w:szCs w:val="24"/>
            <w:bdr w:val="none" w:sz="0" w:space="0" w:color="auto" w:frame="1"/>
            <w:lang w:val="it-IT" w:eastAsia="it-IT"/>
          </w:rPr>
          <w:t>.</w:t>
        </w:r>
      </w:ins>
    </w:p>
    <w:p w14:paraId="1970CF28" w14:textId="77777777" w:rsidR="00FB749D" w:rsidRPr="009A7746" w:rsidRDefault="00FB749D" w:rsidP="00FB749D">
      <w:pPr>
        <w:ind w:left="1701"/>
        <w:rPr>
          <w:rFonts w:ascii="Arial" w:eastAsia="Times New Roman" w:hAnsi="Arial" w:cs="Arial"/>
          <w:color w:val="000000"/>
          <w:sz w:val="24"/>
          <w:szCs w:val="24"/>
          <w:lang w:val="it-IT" w:eastAsia="it-IT"/>
        </w:rPr>
      </w:pPr>
      <w:r w:rsidRPr="009A7746">
        <w:rPr>
          <w:rFonts w:ascii="Arial" w:eastAsia="Times New Roman" w:hAnsi="Arial" w:cs="Arial"/>
          <w:color w:val="211D1E"/>
          <w:sz w:val="24"/>
          <w:szCs w:val="24"/>
          <w:lang w:val="it-IT" w:eastAsia="it-IT"/>
        </w:rPr>
        <w:t>I punti di fissaggio sono progettati per essere elegantemente nascosti.</w:t>
      </w:r>
    </w:p>
    <w:p w14:paraId="1B7A5A6C" w14:textId="77777777" w:rsidR="00F921BF" w:rsidRPr="00FB749D" w:rsidRDefault="00F921BF" w:rsidP="00762BDD">
      <w:pPr>
        <w:pStyle w:val="NormaleWeb"/>
        <w:spacing w:before="0" w:beforeAutospacing="0" w:after="0" w:afterAutospacing="0"/>
        <w:ind w:left="1701"/>
        <w:rPr>
          <w:rFonts w:ascii="Arial" w:eastAsia="Arial Unicode MS" w:hAnsi="Arial" w:cs="Arial"/>
          <w:color w:val="000000" w:themeColor="text1"/>
        </w:rPr>
      </w:pPr>
    </w:p>
    <w:p w14:paraId="7FFAEEA3" w14:textId="77777777" w:rsidR="00455085" w:rsidRDefault="00F921BF" w:rsidP="00762BDD">
      <w:pPr>
        <w:pStyle w:val="NormaleWeb"/>
        <w:spacing w:before="0" w:beforeAutospacing="0" w:after="0" w:afterAutospacing="0"/>
        <w:ind w:left="1701"/>
        <w:rPr>
          <w:ins w:id="4" w:author="Paola Staiano" w:date="2021-09-03T08:57:00Z"/>
          <w:rFonts w:ascii="Arial" w:eastAsia="Arial Unicode MS" w:hAnsi="Arial" w:cs="Arial"/>
          <w:color w:val="000000" w:themeColor="text1"/>
        </w:rPr>
      </w:pPr>
      <w:r w:rsidRPr="00FB749D">
        <w:rPr>
          <w:rFonts w:ascii="Arial" w:eastAsia="Arial Unicode MS" w:hAnsi="Arial" w:cs="Arial"/>
          <w:color w:val="000000" w:themeColor="text1"/>
        </w:rPr>
        <w:t xml:space="preserve">AYO conferma </w:t>
      </w:r>
      <w:r w:rsidR="00F502D4" w:rsidRPr="00FB749D">
        <w:rPr>
          <w:rFonts w:ascii="Arial" w:eastAsia="Arial Unicode MS" w:hAnsi="Arial" w:cs="Arial"/>
          <w:color w:val="000000" w:themeColor="text1"/>
        </w:rPr>
        <w:t xml:space="preserve">ancora una volta </w:t>
      </w:r>
      <w:r w:rsidRPr="00FB749D">
        <w:rPr>
          <w:rFonts w:ascii="Arial" w:eastAsia="Arial Unicode MS" w:hAnsi="Arial" w:cs="Arial"/>
          <w:color w:val="000000" w:themeColor="text1"/>
        </w:rPr>
        <w:t xml:space="preserve">l’abilità storica di Flair nel fondere innovazione e creatività, cultura artigianale e avanguardia industriale. </w:t>
      </w:r>
    </w:p>
    <w:p w14:paraId="23CDBE48" w14:textId="1FB50E86" w:rsidR="00F921BF" w:rsidRDefault="00F921BF" w:rsidP="00762BDD">
      <w:pPr>
        <w:pStyle w:val="NormaleWeb"/>
        <w:spacing w:before="0" w:beforeAutospacing="0" w:after="0" w:afterAutospacing="0"/>
        <w:ind w:left="1701"/>
        <w:rPr>
          <w:rFonts w:ascii="Arial" w:hAnsi="Arial" w:cs="Arial"/>
          <w:color w:val="000000" w:themeColor="text1"/>
        </w:rPr>
      </w:pPr>
      <w:r w:rsidRPr="00FB749D">
        <w:rPr>
          <w:rFonts w:ascii="Arial" w:hAnsi="Arial" w:cs="Arial"/>
          <w:color w:val="000000"/>
          <w:shd w:val="clear" w:color="auto" w:fill="FFFFFF"/>
        </w:rPr>
        <w:lastRenderedPageBreak/>
        <w:t xml:space="preserve">Progettare, per l’azienda irlandese, significa </w:t>
      </w:r>
      <w:r w:rsidR="00762BDD" w:rsidRPr="00762BDD">
        <w:rPr>
          <w:rFonts w:ascii="Arial" w:hAnsi="Arial" w:cs="Arial"/>
          <w:iCs/>
          <w:color w:val="000000"/>
          <w:shd w:val="clear" w:color="auto" w:fill="FFFFFF"/>
        </w:rPr>
        <w:t>prima</w:t>
      </w:r>
      <w:r w:rsidRPr="00762BDD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Pr="00FB749D">
        <w:rPr>
          <w:rFonts w:ascii="Arial" w:hAnsi="Arial" w:cs="Arial"/>
          <w:color w:val="000000"/>
          <w:shd w:val="clear" w:color="auto" w:fill="FFFFFF"/>
        </w:rPr>
        <w:t xml:space="preserve">interpretare l’affascinante mondo dell’arredo bagno e </w:t>
      </w:r>
      <w:r w:rsidR="00762BDD">
        <w:rPr>
          <w:rFonts w:ascii="Arial" w:hAnsi="Arial" w:cs="Arial"/>
          <w:color w:val="000000"/>
          <w:shd w:val="clear" w:color="auto" w:fill="FFFFFF"/>
        </w:rPr>
        <w:t>poi</w:t>
      </w:r>
      <w:r w:rsidRPr="00FB749D">
        <w:rPr>
          <w:rFonts w:ascii="Arial" w:hAnsi="Arial" w:cs="Arial"/>
          <w:color w:val="000000"/>
          <w:shd w:val="clear" w:color="auto" w:fill="FFFFFF"/>
        </w:rPr>
        <w:t xml:space="preserve"> valorizzarlo</w:t>
      </w:r>
      <w:r w:rsidR="00762BDD">
        <w:rPr>
          <w:rFonts w:ascii="Arial" w:hAnsi="Arial" w:cs="Arial"/>
          <w:color w:val="000000"/>
          <w:shd w:val="clear" w:color="auto" w:fill="FFFFFF"/>
        </w:rPr>
        <w:t xml:space="preserve"> con </w:t>
      </w:r>
      <w:r w:rsidRPr="00FB749D">
        <w:rPr>
          <w:rFonts w:ascii="Arial" w:hAnsi="Arial" w:cs="Arial"/>
          <w:color w:val="000000"/>
          <w:shd w:val="clear" w:color="auto" w:fill="FFFFFF"/>
        </w:rPr>
        <w:t>dettagli di design puro.</w:t>
      </w:r>
      <w:r w:rsidR="00762B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B749D">
        <w:rPr>
          <w:rFonts w:ascii="Arial" w:eastAsia="Helvetica" w:hAnsi="Arial" w:cs="Arial"/>
          <w:color w:val="000000" w:themeColor="text1"/>
        </w:rPr>
        <w:t>"</w:t>
      </w:r>
      <w:r w:rsidR="00F502D4" w:rsidRPr="00FB749D">
        <w:rPr>
          <w:rFonts w:ascii="Arial" w:eastAsia="Helvetica" w:hAnsi="Arial" w:cs="Arial"/>
          <w:i/>
          <w:color w:val="000000" w:themeColor="text1"/>
        </w:rPr>
        <w:t xml:space="preserve">Con </w:t>
      </w:r>
      <w:proofErr w:type="spellStart"/>
      <w:r w:rsidR="00F502D4" w:rsidRPr="00FB749D">
        <w:rPr>
          <w:rFonts w:ascii="Arial" w:eastAsia="Helvetica" w:hAnsi="Arial" w:cs="Arial"/>
          <w:i/>
          <w:color w:val="000000" w:themeColor="text1"/>
        </w:rPr>
        <w:t>Ayo</w:t>
      </w:r>
      <w:proofErr w:type="spellEnd"/>
      <w:r w:rsidR="00F502D4" w:rsidRPr="00FB749D">
        <w:rPr>
          <w:rFonts w:ascii="Arial" w:eastAsia="Helvetica" w:hAnsi="Arial" w:cs="Arial"/>
          <w:i/>
          <w:color w:val="000000" w:themeColor="text1"/>
        </w:rPr>
        <w:t xml:space="preserve"> </w:t>
      </w:r>
      <w:proofErr w:type="spellStart"/>
      <w:r w:rsidR="00F502D4" w:rsidRPr="00FB749D">
        <w:rPr>
          <w:rFonts w:ascii="Arial" w:eastAsia="Helvetica" w:hAnsi="Arial" w:cs="Arial"/>
          <w:i/>
          <w:color w:val="000000" w:themeColor="text1"/>
        </w:rPr>
        <w:t>Colour</w:t>
      </w:r>
      <w:proofErr w:type="spellEnd"/>
      <w:r w:rsidR="00F502D4" w:rsidRPr="00FB749D">
        <w:rPr>
          <w:rFonts w:ascii="Arial" w:eastAsia="Helvetica" w:hAnsi="Arial" w:cs="Arial"/>
          <w:i/>
          <w:color w:val="000000" w:themeColor="text1"/>
        </w:rPr>
        <w:t xml:space="preserve"> </w:t>
      </w:r>
      <w:r w:rsidRPr="00FB749D">
        <w:rPr>
          <w:rFonts w:ascii="Arial" w:eastAsia="Helvetica" w:hAnsi="Arial" w:cs="Arial"/>
          <w:color w:val="000000" w:themeColor="text1"/>
        </w:rPr>
        <w:t xml:space="preserve">" </w:t>
      </w:r>
      <w:r w:rsidR="00375E6E">
        <w:rPr>
          <w:rFonts w:ascii="Arial" w:eastAsia="Helvetica" w:hAnsi="Arial" w:cs="Arial"/>
          <w:color w:val="000000" w:themeColor="text1"/>
        </w:rPr>
        <w:t>ci dice</w:t>
      </w:r>
      <w:r w:rsidRPr="00FB749D">
        <w:rPr>
          <w:rFonts w:ascii="Arial" w:eastAsia="Helvetica" w:hAnsi="Arial" w:cs="Arial"/>
          <w:color w:val="000000" w:themeColor="text1"/>
        </w:rPr>
        <w:t xml:space="preserve"> </w:t>
      </w:r>
      <w:r w:rsidRPr="00FB749D">
        <w:rPr>
          <w:rFonts w:ascii="Arial" w:hAnsi="Arial" w:cs="Arial"/>
          <w:b/>
          <w:bCs/>
          <w:color w:val="231F20"/>
        </w:rPr>
        <w:t>Iulia Mihaela Cochior</w:t>
      </w:r>
      <w:r w:rsidR="00375E6E">
        <w:rPr>
          <w:rFonts w:ascii="Arial" w:hAnsi="Arial" w:cs="Arial"/>
          <w:color w:val="000000"/>
        </w:rPr>
        <w:t xml:space="preserve">, </w:t>
      </w:r>
      <w:r w:rsidRPr="00FB749D">
        <w:rPr>
          <w:rFonts w:ascii="Arial" w:hAnsi="Arial" w:cs="Arial"/>
          <w:color w:val="231F20"/>
        </w:rPr>
        <w:t>Export Sales di Flair</w:t>
      </w:r>
      <w:r w:rsidR="00375E6E">
        <w:rPr>
          <w:rFonts w:ascii="Arial" w:hAnsi="Arial" w:cs="Arial"/>
          <w:color w:val="231F20"/>
        </w:rPr>
        <w:t xml:space="preserve">, </w:t>
      </w:r>
      <w:r w:rsidRPr="00FB749D">
        <w:rPr>
          <w:rFonts w:ascii="Arial" w:eastAsia="Helvetica" w:hAnsi="Arial" w:cs="Arial"/>
          <w:color w:val="000000" w:themeColor="text1"/>
        </w:rPr>
        <w:t>"</w:t>
      </w:r>
      <w:r w:rsidR="00F502D4" w:rsidRPr="00FB749D">
        <w:rPr>
          <w:rFonts w:ascii="Arial" w:eastAsia="Helvetica" w:hAnsi="Arial" w:cs="Arial"/>
          <w:i/>
          <w:color w:val="000000" w:themeColor="text1"/>
        </w:rPr>
        <w:t xml:space="preserve">siamo riusciti </w:t>
      </w:r>
      <w:r w:rsidRPr="00FB749D">
        <w:rPr>
          <w:rFonts w:ascii="Arial" w:eastAsia="Helvetica" w:hAnsi="Arial" w:cs="Arial"/>
          <w:i/>
          <w:color w:val="000000" w:themeColor="text1"/>
        </w:rPr>
        <w:t>a coniugare eleganza</w:t>
      </w:r>
      <w:r w:rsidRPr="00FB749D">
        <w:rPr>
          <w:rFonts w:ascii="Arial" w:eastAsia="Helvetica" w:hAnsi="Arial" w:cs="Arial"/>
          <w:i/>
          <w:iCs/>
          <w:color w:val="000000" w:themeColor="text1"/>
        </w:rPr>
        <w:t xml:space="preserve"> minimale </w:t>
      </w:r>
      <w:r w:rsidRPr="00BB7227">
        <w:rPr>
          <w:rFonts w:ascii="Arial" w:eastAsia="Helvetica" w:hAnsi="Arial" w:cs="Arial"/>
          <w:i/>
          <w:iCs/>
          <w:color w:val="000000" w:themeColor="text1"/>
        </w:rPr>
        <w:t xml:space="preserve">ed equilibrio </w:t>
      </w:r>
      <w:r w:rsidRPr="00BB7227">
        <w:rPr>
          <w:rFonts w:ascii="Arial" w:eastAsia="Helvetica" w:hAnsi="Arial" w:cs="Arial"/>
          <w:i/>
          <w:color w:val="000000" w:themeColor="text1"/>
        </w:rPr>
        <w:t>cromatico</w:t>
      </w:r>
      <w:r w:rsidR="00F502D4" w:rsidRPr="00BB7227">
        <w:rPr>
          <w:rFonts w:ascii="Arial" w:eastAsia="Helvetica" w:hAnsi="Arial" w:cs="Arial"/>
          <w:i/>
          <w:color w:val="000000" w:themeColor="text1"/>
        </w:rPr>
        <w:t xml:space="preserve">, dando vita ad un </w:t>
      </w:r>
      <w:r w:rsidRPr="00BB7227">
        <w:rPr>
          <w:rFonts w:ascii="Arial" w:eastAsia="Helvetica" w:hAnsi="Arial" w:cs="Arial"/>
          <w:i/>
          <w:color w:val="000000" w:themeColor="text1"/>
        </w:rPr>
        <w:t>progetto</w:t>
      </w:r>
      <w:r w:rsidRPr="00BB7227">
        <w:rPr>
          <w:rFonts w:ascii="Arial" w:eastAsia="Helvetica" w:hAnsi="Arial" w:cs="Arial"/>
          <w:i/>
          <w:iCs/>
          <w:color w:val="000000" w:themeColor="text1"/>
        </w:rPr>
        <w:t xml:space="preserve"> trasversale </w:t>
      </w:r>
      <w:r w:rsidR="00762BDD" w:rsidRPr="00BB7227">
        <w:rPr>
          <w:rFonts w:ascii="Arial" w:eastAsia="Helvetica" w:hAnsi="Arial" w:cs="Arial"/>
          <w:i/>
          <w:iCs/>
          <w:color w:val="000000" w:themeColor="text1"/>
        </w:rPr>
        <w:t>in</w:t>
      </w:r>
      <w:r w:rsidR="00762BDD">
        <w:rPr>
          <w:rFonts w:ascii="Arial" w:eastAsia="Helvetica" w:hAnsi="Arial" w:cs="Arial"/>
          <w:i/>
          <w:iCs/>
          <w:color w:val="000000" w:themeColor="text1"/>
        </w:rPr>
        <w:t xml:space="preserve"> </w:t>
      </w:r>
      <w:r w:rsidRPr="00FB749D">
        <w:rPr>
          <w:rFonts w:ascii="Arial" w:eastAsia="Helvetica" w:hAnsi="Arial" w:cs="Arial"/>
          <w:i/>
          <w:iCs/>
          <w:color w:val="000000" w:themeColor="text1"/>
        </w:rPr>
        <w:t>sintonia con l’architettura di interni sia tradizionale che moderna</w:t>
      </w:r>
      <w:r w:rsidR="00762BDD">
        <w:rPr>
          <w:rFonts w:ascii="Arial" w:eastAsia="Helvetica" w:hAnsi="Arial" w:cs="Arial"/>
          <w:i/>
          <w:iCs/>
          <w:color w:val="000000" w:themeColor="text1"/>
        </w:rPr>
        <w:t>.</w:t>
      </w:r>
      <w:r w:rsidRPr="00FB749D">
        <w:rPr>
          <w:rFonts w:ascii="Arial" w:hAnsi="Arial" w:cs="Arial"/>
          <w:color w:val="000000" w:themeColor="text1"/>
        </w:rPr>
        <w:t>”</w:t>
      </w:r>
    </w:p>
    <w:p w14:paraId="61493F72" w14:textId="5213E5F6" w:rsidR="00BB7227" w:rsidRDefault="00BB7227" w:rsidP="00762BDD">
      <w:pPr>
        <w:pStyle w:val="NormaleWeb"/>
        <w:spacing w:before="0" w:beforeAutospacing="0" w:after="0" w:afterAutospacing="0"/>
        <w:ind w:left="1701"/>
        <w:rPr>
          <w:rFonts w:ascii="Arial" w:hAnsi="Arial" w:cs="Arial"/>
          <w:color w:val="000000"/>
          <w:shd w:val="clear" w:color="auto" w:fill="FFFFFF"/>
        </w:rPr>
      </w:pPr>
    </w:p>
    <w:p w14:paraId="6069EE46" w14:textId="4FFE88BE" w:rsidR="00BB7227" w:rsidRDefault="00BB7227" w:rsidP="00762BDD">
      <w:pPr>
        <w:pStyle w:val="NormaleWeb"/>
        <w:spacing w:before="0" w:beforeAutospacing="0" w:after="0" w:afterAutospacing="0"/>
        <w:ind w:left="1701"/>
        <w:rPr>
          <w:ins w:id="5" w:author="Paola Staiano" w:date="2021-09-03T08:56:00Z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BB7227">
        <w:rPr>
          <w:rFonts w:ascii="Arial" w:hAnsi="Arial" w:cs="Arial"/>
          <w:b/>
          <w:bCs/>
          <w:color w:val="000000"/>
          <w:sz w:val="21"/>
          <w:szCs w:val="21"/>
          <w:highlight w:val="darkGray"/>
          <w:shd w:val="clear" w:color="auto" w:fill="FFFFFF"/>
        </w:rPr>
        <w:t>In cartella stampa: AYO Colour in ottone spazzolato e Nichel spazzolato</w:t>
      </w:r>
    </w:p>
    <w:p w14:paraId="72D0CF8A" w14:textId="3D5AD07A" w:rsidR="00455085" w:rsidRDefault="00455085" w:rsidP="00762BDD">
      <w:pPr>
        <w:pStyle w:val="NormaleWeb"/>
        <w:spacing w:before="0" w:beforeAutospacing="0" w:after="0" w:afterAutospacing="0"/>
        <w:ind w:left="1701"/>
        <w:rPr>
          <w:ins w:id="6" w:author="Paola Staiano" w:date="2021-09-03T08:56:00Z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5FFC9D2E" w14:textId="3C7D24CD" w:rsidR="00455085" w:rsidRDefault="00455085" w:rsidP="00762BDD">
      <w:pPr>
        <w:pStyle w:val="NormaleWeb"/>
        <w:spacing w:before="0" w:beforeAutospacing="0" w:after="0" w:afterAutospacing="0"/>
        <w:ind w:left="1701"/>
        <w:rPr>
          <w:ins w:id="7" w:author="Paola Staiano" w:date="2021-09-03T08:56:00Z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27F98FFC" w14:textId="0638FC44" w:rsidR="00455085" w:rsidRDefault="00455085" w:rsidP="00762BDD">
      <w:pPr>
        <w:pStyle w:val="NormaleWeb"/>
        <w:spacing w:before="0" w:beforeAutospacing="0" w:after="0" w:afterAutospacing="0"/>
        <w:ind w:left="1701"/>
        <w:rPr>
          <w:ins w:id="8" w:author="Paola Staiano" w:date="2021-09-03T08:56:00Z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53326E14" w14:textId="77777777" w:rsidR="00455085" w:rsidRPr="00BB7227" w:rsidRDefault="00455085" w:rsidP="00762BDD">
      <w:pPr>
        <w:pStyle w:val="NormaleWeb"/>
        <w:spacing w:before="0" w:beforeAutospacing="0" w:after="0" w:afterAutospacing="0"/>
        <w:ind w:left="1701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0E5138D0" w14:textId="69756E23" w:rsidR="00455085" w:rsidRDefault="00455085" w:rsidP="00455085">
      <w:pPr>
        <w:ind w:left="851"/>
        <w:jc w:val="center"/>
        <w:textAlignment w:val="baseline"/>
        <w:rPr>
          <w:ins w:id="9" w:author="Paola Staiano" w:date="2021-09-03T08:56:00Z"/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moveToRangeStart w:id="10" w:author="Paola Staiano" w:date="2021-09-03T08:56:00Z" w:name="move81551819"/>
      <w:moveTo w:id="11" w:author="Paola Staiano" w:date="2021-09-03T08:56:00Z">
        <w:r>
          <w:rPr>
            <w:noProof/>
          </w:rPr>
          <w:drawing>
            <wp:inline distT="0" distB="0" distL="0" distR="0" wp14:anchorId="0F71B855" wp14:editId="279B3383">
              <wp:extent cx="4610100" cy="2623855"/>
              <wp:effectExtent l="0" t="0" r="0" b="5080"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0648" cy="2698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moveTo>
      <w:moveToRangeEnd w:id="10"/>
    </w:p>
    <w:p w14:paraId="4F6B7591" w14:textId="77777777" w:rsidR="00455085" w:rsidRDefault="00455085" w:rsidP="00BB0B16">
      <w:pPr>
        <w:ind w:left="851"/>
        <w:jc w:val="center"/>
        <w:textAlignment w:val="baseline"/>
        <w:rPr>
          <w:ins w:id="12" w:author="Paola Staiano" w:date="2021-09-03T08:56:00Z"/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</w:p>
    <w:p w14:paraId="608D62E4" w14:textId="4E989A7C" w:rsidR="00BB0B16" w:rsidRDefault="00BB0B16" w:rsidP="00455085">
      <w:pPr>
        <w:ind w:left="567"/>
        <w:jc w:val="center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  <w:pPrChange w:id="13" w:author="Paola Staiano" w:date="2021-09-03T08:57:00Z">
          <w:pPr>
            <w:ind w:left="851"/>
            <w:jc w:val="center"/>
            <w:textAlignment w:val="baseline"/>
          </w:pPr>
        </w:pPrChange>
      </w:pPr>
      <w:r>
        <w:rPr>
          <w:rFonts w:ascii="Arial" w:eastAsia="Times New Roman" w:hAnsi="Arial" w:cs="Arial"/>
          <w:noProof/>
          <w:color w:val="313131"/>
          <w:sz w:val="24"/>
          <w:szCs w:val="24"/>
          <w:lang w:val="it-IT" w:eastAsia="it-IT"/>
        </w:rPr>
        <w:drawing>
          <wp:inline distT="0" distB="0" distL="0" distR="0" wp14:anchorId="14ACA0EE" wp14:editId="3F54322F">
            <wp:extent cx="5989973" cy="3262863"/>
            <wp:effectExtent l="0" t="0" r="4445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127" cy="329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C1358" w14:textId="77777777" w:rsidR="00762BDD" w:rsidRPr="00FB749D" w:rsidRDefault="00762BDD" w:rsidP="00762BDD">
      <w:pPr>
        <w:ind w:left="1701"/>
        <w:jc w:val="center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</w:p>
    <w:p w14:paraId="50D55878" w14:textId="3C5958A7" w:rsidR="00FB749D" w:rsidRPr="00762BDD" w:rsidRDefault="00E575BF" w:rsidP="00762BDD">
      <w:pPr>
        <w:ind w:left="1701"/>
        <w:jc w:val="center"/>
        <w:textAlignment w:val="baseline"/>
        <w:rPr>
          <w:rFonts w:ascii="Arial" w:eastAsia="Times New Roman" w:hAnsi="Arial" w:cs="Arial"/>
          <w:color w:val="313131"/>
          <w:sz w:val="24"/>
          <w:szCs w:val="24"/>
          <w:lang w:val="it-IT" w:eastAsia="it-IT"/>
        </w:rPr>
      </w:pPr>
      <w:moveFromRangeStart w:id="14" w:author="Paola Staiano" w:date="2021-09-03T08:56:00Z" w:name="move81551819"/>
      <w:moveFrom w:id="15" w:author="Paola Staiano" w:date="2021-09-03T08:56:00Z">
        <w:r w:rsidDel="00455085">
          <w:rPr>
            <w:noProof/>
          </w:rPr>
          <w:lastRenderedPageBreak/>
          <w:drawing>
            <wp:inline distT="0" distB="0" distL="0" distR="0" wp14:anchorId="7B4B550A" wp14:editId="2F523D8C">
              <wp:extent cx="2278380" cy="1296748"/>
              <wp:effectExtent l="0" t="0" r="762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6318" cy="1312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moveFrom>
      <w:moveFromRangeEnd w:id="14"/>
    </w:p>
    <w:sectPr w:rsidR="00FB749D" w:rsidRPr="00762BDD" w:rsidSect="00FB749D">
      <w:headerReference w:type="default" r:id="rId13"/>
      <w:pgSz w:w="11906" w:h="16838"/>
      <w:pgMar w:top="2585" w:right="1440" w:bottom="1046" w:left="1298" w:header="36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Iulia Mihaela Cochior" w:date="2021-09-02T17:22:00Z" w:initials="IMC">
    <w:p w14:paraId="3F320AA6" w14:textId="33AD062C" w:rsidR="00E575BF" w:rsidRPr="00E575BF" w:rsidRDefault="00E575BF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lang w:val="it-IT"/>
        </w:rPr>
        <w:t>Da togliere solo se</w:t>
      </w:r>
      <w:r w:rsidRPr="00E575BF">
        <w:rPr>
          <w:lang w:val="it-IT"/>
        </w:rPr>
        <w:t xml:space="preserve"> vuoi meno inf</w:t>
      </w:r>
      <w:r>
        <w:rPr>
          <w:lang w:val="it-IT"/>
        </w:rPr>
        <w:t>ormazione</w:t>
      </w:r>
    </w:p>
  </w:comment>
  <w:comment w:id="2" w:author="Iulia Mihaela Cochior" w:date="2021-09-02T17:23:00Z" w:initials="IMC">
    <w:p w14:paraId="0FD2A239" w14:textId="15BAB456" w:rsidR="00E575BF" w:rsidRPr="00E575BF" w:rsidRDefault="00E575BF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 w:rsidRPr="00E575BF">
        <w:rPr>
          <w:lang w:val="it-IT"/>
        </w:rPr>
        <w:t>La barra a L e a</w:t>
      </w:r>
      <w:r>
        <w:rPr>
          <w:lang w:val="it-IT"/>
        </w:rPr>
        <w:t xml:space="preserve"> soffitto non </w:t>
      </w:r>
      <w:proofErr w:type="spellStart"/>
      <w:r>
        <w:rPr>
          <w:lang w:val="it-IT"/>
        </w:rPr>
        <w:t>c’e’</w:t>
      </w:r>
      <w:proofErr w:type="spellEnd"/>
      <w:r>
        <w:rPr>
          <w:lang w:val="it-IT"/>
        </w:rPr>
        <w:t xml:space="preserve"> in tutti i colori, quindi meglio non parlarne.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320AA6" w15:done="0"/>
  <w15:commentEx w15:paraId="0FD2A2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86E0" w16cex:dateUtc="2021-09-02T16:22:00Z"/>
  <w16cex:commentExtensible w16cex:durableId="24DB8706" w16cex:dateUtc="2021-09-02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320AA6" w16cid:durableId="24DB86E0"/>
  <w16cid:commentId w16cid:paraId="0FD2A239" w16cid:durableId="24DB87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301A" w14:textId="77777777" w:rsidR="00172173" w:rsidRDefault="00172173" w:rsidP="007A6F54">
      <w:r>
        <w:separator/>
      </w:r>
    </w:p>
  </w:endnote>
  <w:endnote w:type="continuationSeparator" w:id="0">
    <w:p w14:paraId="642D476E" w14:textId="77777777" w:rsidR="00172173" w:rsidRDefault="00172173" w:rsidP="007A6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4A69" w14:textId="77777777" w:rsidR="00172173" w:rsidRDefault="00172173" w:rsidP="007A6F54">
      <w:r>
        <w:separator/>
      </w:r>
    </w:p>
  </w:footnote>
  <w:footnote w:type="continuationSeparator" w:id="0">
    <w:p w14:paraId="41256FF6" w14:textId="77777777" w:rsidR="00172173" w:rsidRDefault="00172173" w:rsidP="007A6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5BCF" w14:textId="259CAF8B" w:rsidR="007A6F54" w:rsidRDefault="00375E6E" w:rsidP="00FB749D">
    <w:pPr>
      <w:pStyle w:val="Intestazione"/>
    </w:pPr>
    <w:r w:rsidRPr="007A6F54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4ABD96" wp14:editId="26F00DBA">
              <wp:simplePos x="0" y="0"/>
              <wp:positionH relativeFrom="column">
                <wp:posOffset>-811530</wp:posOffset>
              </wp:positionH>
              <wp:positionV relativeFrom="paragraph">
                <wp:posOffset>1457960</wp:posOffset>
              </wp:positionV>
              <wp:extent cx="1718310" cy="2776855"/>
              <wp:effectExtent l="0" t="0" r="8890" b="4445"/>
              <wp:wrapThrough wrapText="bothSides">
                <wp:wrapPolygon edited="0">
                  <wp:start x="0" y="0"/>
                  <wp:lineTo x="0" y="21536"/>
                  <wp:lineTo x="21552" y="21536"/>
                  <wp:lineTo x="21552" y="0"/>
                  <wp:lineTo x="0" y="0"/>
                </wp:wrapPolygon>
              </wp:wrapThrough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277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8F7E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5DCFB2CF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tac comunic@zione</w:t>
                          </w:r>
                        </w:p>
                        <w:p w14:paraId="040B8778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4958B905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6BBED805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1372248A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1CF08B31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twitter.com/</w:t>
                          </w: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53188E19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facebook</w:t>
                          </w:r>
                          <w:proofErr w:type="spellEnd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/</w:t>
                          </w: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701030DE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</w:p>
                        <w:p w14:paraId="382FA20B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</w:pPr>
                          <w:r w:rsidRPr="0025481B">
                            <w:rPr>
                              <w:rFonts w:ascii="Avenir LT Std 55 Roman" w:hAnsi="Avenir LT Std 55 Roman" w:cs="Arial"/>
                              <w:b/>
                              <w:bCs/>
                              <w:color w:val="000000" w:themeColor="text1"/>
                              <w:sz w:val="16"/>
                              <w:szCs w:val="17"/>
                              <w:lang w:val="it-IT"/>
                            </w:rPr>
                            <w:t>Azienda:</w:t>
                          </w:r>
                        </w:p>
                        <w:p w14:paraId="16686155" w14:textId="77777777" w:rsidR="00F502D4" w:rsidRPr="0025481B" w:rsidRDefault="00F502D4" w:rsidP="00F502D4">
                          <w:pPr>
                            <w:ind w:left="284"/>
                            <w:rPr>
                              <w:rFonts w:ascii="Avenir LT Std 55 Roman" w:hAnsi="Avenir LT Std 55 Roman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</w:pPr>
                          <w:r w:rsidRPr="0025481B">
                            <w:rPr>
                              <w:rStyle w:val="Enfasigrassetto"/>
                              <w:rFonts w:ascii="Avenir LT Std 55 Roman" w:hAnsi="Avenir LT Std 55 Roman" w:cs="Arial"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t>Flair Showers Ltd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Rocks Road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Kingscourt</w:t>
                          </w:r>
                          <w:proofErr w:type="spellEnd"/>
                          <w:r w:rsidRPr="0025481B">
                            <w:rPr>
                              <w:rStyle w:val="apple-converted-space"/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 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Co. </w:t>
                          </w:r>
                          <w:proofErr w:type="spellStart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Cavan</w:t>
                          </w:r>
                          <w:proofErr w:type="spellEnd"/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Ireland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 +35 3 18831300 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>ph. +39 02 7368301 (Italy)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r w:rsidRPr="0025481B">
                            <w:rPr>
                              <w:rFonts w:ascii="Avenir LT Std 55 Roman" w:hAnsi="Avenir LT Std 55 Roman"/>
                              <w:bCs/>
                              <w:color w:val="000000" w:themeColor="text1"/>
                              <w:sz w:val="16"/>
                              <w:lang w:val="en-US"/>
                            </w:rPr>
                            <w:t>iulia@flairshowers.com</w:t>
                          </w:r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lang w:val="en-US"/>
                            </w:rPr>
                            <w:br/>
                          </w:r>
                          <w:hyperlink r:id="rId1" w:tgtFrame="_blank" w:history="1">
                            <w:r w:rsidRPr="0025481B">
                              <w:rPr>
                                <w:rStyle w:val="Collegamentoipertestuale"/>
                                <w:rFonts w:ascii="Avenir LT Std 55 Roman" w:hAnsi="Avenir LT Std 55 Roman" w:cs="Arial"/>
                                <w:bCs/>
                                <w:color w:val="000000" w:themeColor="text1"/>
                                <w:sz w:val="16"/>
                                <w:szCs w:val="21"/>
                                <w:lang w:val="en-US"/>
                              </w:rPr>
                              <w:t>www.flairshowers.com</w:t>
                            </w:r>
                          </w:hyperlink>
                          <w:r w:rsidRPr="0025481B">
                            <w:rPr>
                              <w:rFonts w:ascii="Avenir LT Std 55 Roman" w:hAnsi="Avenir LT Std 55 Roman" w:cs="Arial"/>
                              <w:bCs/>
                              <w:color w:val="000000" w:themeColor="text1"/>
                              <w:sz w:val="16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</w:p>
                        <w:p w14:paraId="3D6AAB7B" w14:textId="77777777" w:rsidR="00F502D4" w:rsidRPr="00684005" w:rsidRDefault="00F502D4" w:rsidP="00F502D4">
                          <w:pPr>
                            <w:ind w:left="284"/>
                            <w:rPr>
                              <w:rFonts w:ascii="Helvetica" w:hAnsi="Helvetica" w:cs="Arial"/>
                              <w:b/>
                              <w:bCs/>
                              <w:color w:val="262626" w:themeColor="text1" w:themeTint="D9"/>
                              <w:sz w:val="16"/>
                              <w:szCs w:val="17"/>
                              <w:lang w:val="en-US"/>
                            </w:rPr>
                          </w:pPr>
                        </w:p>
                        <w:p w14:paraId="404170F7" w14:textId="77777777" w:rsidR="00F502D4" w:rsidRPr="00001A36" w:rsidRDefault="00F502D4" w:rsidP="00F502D4">
                          <w:pPr>
                            <w:spacing w:line="240" w:lineRule="atLeast"/>
                            <w:ind w:left="284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2997810F" w14:textId="77777777" w:rsidR="00F502D4" w:rsidRDefault="00F502D4" w:rsidP="00F502D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D4ABD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3.9pt;margin-top:114.8pt;width:135.3pt;height:21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" filled="f" stroked="f">
              <v:textbox inset="0,0,0,0">
                <w:txbxContent>
                  <w:p w14:paraId="4A2A8F7E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Press Office:</w:t>
                    </w:r>
                  </w:p>
                  <w:p w14:paraId="5DCFB2CF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 xml:space="preserve">tac </w:t>
                    </w:r>
                    <w:proofErr w:type="spellStart"/>
                    <w:r w:rsidRPr="0025481B">
                      <w:rPr>
                        <w:rFonts w:ascii="Avenir LT Std 55 Roman" w:hAnsi="Avenir LT Std 55 Roman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comunic@zione</w:t>
                    </w:r>
                    <w:proofErr w:type="spellEnd"/>
                  </w:p>
                  <w:p w14:paraId="040B8778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en-GB"/>
                      </w:rPr>
                      <w:t>tel. +39 0248517618</w:t>
                    </w:r>
                  </w:p>
                  <w:p w14:paraId="4958B905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tel. +39 0185351616</w:t>
                    </w:r>
                  </w:p>
                  <w:p w14:paraId="6BBED805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262626" w:themeColor="text1" w:themeTint="D9"/>
                        <w:sz w:val="16"/>
                        <w:szCs w:val="17"/>
                        <w:lang w:val="de-DE"/>
                      </w:rPr>
                      <w:t>press@taconline.it</w:t>
                    </w:r>
                  </w:p>
                  <w:p w14:paraId="1372248A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de-DE"/>
                      </w:rPr>
                      <w:t>www.taconline.it</w:t>
                    </w:r>
                  </w:p>
                  <w:p w14:paraId="1CF08B31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twitter.com/</w:t>
                    </w: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53188E19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facebook</w:t>
                    </w:r>
                    <w:proofErr w:type="spellEnd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/</w:t>
                    </w: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tacomunicazione</w:t>
                    </w:r>
                    <w:proofErr w:type="spellEnd"/>
                  </w:p>
                  <w:p w14:paraId="701030DE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</w:p>
                  <w:p w14:paraId="382FA20B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</w:pPr>
                    <w:r w:rsidRPr="0025481B">
                      <w:rPr>
                        <w:rFonts w:ascii="Avenir LT Std 55 Roman" w:hAnsi="Avenir LT Std 55 Roman" w:cs="Arial"/>
                        <w:b/>
                        <w:bCs/>
                        <w:color w:val="000000" w:themeColor="text1"/>
                        <w:sz w:val="16"/>
                        <w:szCs w:val="17"/>
                        <w:lang w:val="it-IT"/>
                      </w:rPr>
                      <w:t>Azienda:</w:t>
                    </w:r>
                  </w:p>
                  <w:p w14:paraId="16686155" w14:textId="77777777" w:rsidR="00F502D4" w:rsidRPr="0025481B" w:rsidRDefault="00F502D4" w:rsidP="00F502D4">
                    <w:pPr>
                      <w:ind w:left="284"/>
                      <w:rPr>
                        <w:rFonts w:ascii="Avenir LT Std 55 Roman" w:hAnsi="Avenir LT Std 55 Roman"/>
                        <w:bCs/>
                        <w:color w:val="000000" w:themeColor="text1"/>
                        <w:sz w:val="16"/>
                        <w:lang w:val="en-US"/>
                      </w:rPr>
                    </w:pPr>
                    <w:r w:rsidRPr="0025481B">
                      <w:rPr>
                        <w:rStyle w:val="Strong"/>
                        <w:rFonts w:ascii="Avenir LT Std 55 Roman" w:hAnsi="Avenir LT Std 55 Roman" w:cs="Arial"/>
                        <w:color w:val="000000" w:themeColor="text1"/>
                        <w:sz w:val="16"/>
                        <w:szCs w:val="21"/>
                        <w:lang w:val="en-US"/>
                      </w:rPr>
                      <w:t>Flair Showers Ltd</w:t>
                    </w:r>
                    <w:r w:rsidRPr="0025481B">
                      <w:rPr>
                        <w:rFonts w:ascii="Avenir LT Std 55 Roman" w:hAnsi="Avenir LT Std 55 Roman" w:cs="Arial"/>
                        <w:b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Rocks Road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Kingscourt</w:t>
                    </w:r>
                    <w:proofErr w:type="spellEnd"/>
                    <w:r w:rsidRPr="0025481B">
                      <w:rPr>
                        <w:rStyle w:val="apple-converted-space"/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 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Co. </w:t>
                    </w:r>
                    <w:proofErr w:type="spellStart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Cavan</w:t>
                    </w:r>
                    <w:proofErr w:type="spellEnd"/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Ireland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 +35 3 18831300 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>ph. +39 02 7368301 (Italy)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r w:rsidRPr="0025481B">
                      <w:rPr>
                        <w:rFonts w:ascii="Avenir LT Std 55 Roman" w:hAnsi="Avenir LT Std 55 Roman"/>
                        <w:bCs/>
                        <w:color w:val="000000" w:themeColor="text1"/>
                        <w:sz w:val="16"/>
                        <w:lang w:val="en-US"/>
                      </w:rPr>
                      <w:t>iulia@flairshowers.com</w:t>
                    </w:r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lang w:val="en-US"/>
                      </w:rPr>
                      <w:br/>
                    </w:r>
                    <w:hyperlink r:id="rId2" w:tgtFrame="_blank" w:history="1">
                      <w:r w:rsidRPr="0025481B">
                        <w:rPr>
                          <w:rStyle w:val="Hyperlink"/>
                          <w:rFonts w:ascii="Avenir LT Std 55 Roman" w:hAnsi="Avenir LT Std 55 Roman" w:cs="Arial"/>
                          <w:bCs/>
                          <w:color w:val="000000" w:themeColor="text1"/>
                          <w:sz w:val="16"/>
                          <w:szCs w:val="21"/>
                          <w:lang w:val="en-US"/>
                        </w:rPr>
                        <w:t>www.flairshowers.com</w:t>
                      </w:r>
                    </w:hyperlink>
                    <w:r w:rsidRPr="0025481B">
                      <w:rPr>
                        <w:rFonts w:ascii="Avenir LT Std 55 Roman" w:hAnsi="Avenir LT Std 55 Roman" w:cs="Arial"/>
                        <w:bCs/>
                        <w:color w:val="000000" w:themeColor="text1"/>
                        <w:sz w:val="16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</w:p>
                  <w:p w14:paraId="3D6AAB7B" w14:textId="77777777" w:rsidR="00F502D4" w:rsidRPr="00684005" w:rsidRDefault="00F502D4" w:rsidP="00F502D4">
                    <w:pPr>
                      <w:ind w:left="284"/>
                      <w:rPr>
                        <w:rFonts w:ascii="Helvetica" w:hAnsi="Helvetica" w:cs="Arial"/>
                        <w:b/>
                        <w:bCs/>
                        <w:color w:val="262626" w:themeColor="text1" w:themeTint="D9"/>
                        <w:sz w:val="16"/>
                        <w:szCs w:val="17"/>
                        <w:lang w:val="en-US"/>
                      </w:rPr>
                    </w:pPr>
                  </w:p>
                  <w:p w14:paraId="404170F7" w14:textId="77777777" w:rsidR="00F502D4" w:rsidRPr="00001A36" w:rsidRDefault="00F502D4" w:rsidP="00F502D4">
                    <w:pPr>
                      <w:spacing w:line="240" w:lineRule="atLeast"/>
                      <w:ind w:left="284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2997810F" w14:textId="77777777" w:rsidR="00F502D4" w:rsidRDefault="00F502D4" w:rsidP="00F502D4">
                    <w:pPr>
                      <w:ind w:left="284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B749D" w:rsidRPr="00F779F4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0699576" wp14:editId="07072218">
          <wp:simplePos x="0" y="0"/>
          <wp:positionH relativeFrom="column">
            <wp:posOffset>2858770</wp:posOffset>
          </wp:positionH>
          <wp:positionV relativeFrom="paragraph">
            <wp:posOffset>96520</wp:posOffset>
          </wp:positionV>
          <wp:extent cx="812165" cy="812165"/>
          <wp:effectExtent l="0" t="0" r="63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CD5"/>
    <w:multiLevelType w:val="hybridMultilevel"/>
    <w:tmpl w:val="41C47980"/>
    <w:lvl w:ilvl="0" w:tplc="E38AA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E14"/>
    <w:multiLevelType w:val="hybridMultilevel"/>
    <w:tmpl w:val="FBB0132E"/>
    <w:lvl w:ilvl="0" w:tplc="E38AA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4A9A"/>
    <w:multiLevelType w:val="multilevel"/>
    <w:tmpl w:val="5ADC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CD036B"/>
    <w:multiLevelType w:val="hybridMultilevel"/>
    <w:tmpl w:val="82B02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A2457"/>
    <w:multiLevelType w:val="hybridMultilevel"/>
    <w:tmpl w:val="B8701704"/>
    <w:lvl w:ilvl="0" w:tplc="4606B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811CD"/>
    <w:multiLevelType w:val="hybridMultilevel"/>
    <w:tmpl w:val="24AC40B0"/>
    <w:lvl w:ilvl="0" w:tplc="E38AA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90714"/>
    <w:multiLevelType w:val="hybridMultilevel"/>
    <w:tmpl w:val="592EA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ola Staiano">
    <w15:presenceInfo w15:providerId="AD" w15:userId="S::staiano@taconline.onmicrosoft.com::1c2a4019-636d-4670-8297-be88e5079822"/>
  </w15:person>
  <w15:person w15:author="Iulia Mihaela Cochior">
    <w15:presenceInfo w15:providerId="None" w15:userId="Iulia Mihaela Cochi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E6"/>
    <w:rsid w:val="00015D44"/>
    <w:rsid w:val="00040E15"/>
    <w:rsid w:val="00054E92"/>
    <w:rsid w:val="00057DA2"/>
    <w:rsid w:val="00094257"/>
    <w:rsid w:val="000D0367"/>
    <w:rsid w:val="001309B7"/>
    <w:rsid w:val="0015133C"/>
    <w:rsid w:val="00172173"/>
    <w:rsid w:val="0017611B"/>
    <w:rsid w:val="001B587C"/>
    <w:rsid w:val="001D6C94"/>
    <w:rsid w:val="001F7053"/>
    <w:rsid w:val="00202AE7"/>
    <w:rsid w:val="002421E6"/>
    <w:rsid w:val="0025481B"/>
    <w:rsid w:val="00266080"/>
    <w:rsid w:val="002C1530"/>
    <w:rsid w:val="00375E6E"/>
    <w:rsid w:val="00455085"/>
    <w:rsid w:val="004A4055"/>
    <w:rsid w:val="005B7EA8"/>
    <w:rsid w:val="005D0E7D"/>
    <w:rsid w:val="005E6CA1"/>
    <w:rsid w:val="00610B2D"/>
    <w:rsid w:val="00630589"/>
    <w:rsid w:val="006361CE"/>
    <w:rsid w:val="0067672C"/>
    <w:rsid w:val="00741622"/>
    <w:rsid w:val="0075162C"/>
    <w:rsid w:val="00762BDD"/>
    <w:rsid w:val="00797C82"/>
    <w:rsid w:val="007A6F54"/>
    <w:rsid w:val="007B1AF7"/>
    <w:rsid w:val="008A0A19"/>
    <w:rsid w:val="008A77C0"/>
    <w:rsid w:val="008E0BEE"/>
    <w:rsid w:val="008E7A90"/>
    <w:rsid w:val="00907887"/>
    <w:rsid w:val="00926D5A"/>
    <w:rsid w:val="00933D64"/>
    <w:rsid w:val="0096652F"/>
    <w:rsid w:val="009A7746"/>
    <w:rsid w:val="009F223E"/>
    <w:rsid w:val="009F7DEC"/>
    <w:rsid w:val="00A13325"/>
    <w:rsid w:val="00A25AE3"/>
    <w:rsid w:val="00A84EF8"/>
    <w:rsid w:val="00AF7D74"/>
    <w:rsid w:val="00B75E94"/>
    <w:rsid w:val="00BB0B16"/>
    <w:rsid w:val="00BB7227"/>
    <w:rsid w:val="00CA1955"/>
    <w:rsid w:val="00D44560"/>
    <w:rsid w:val="00D67F43"/>
    <w:rsid w:val="00DD590B"/>
    <w:rsid w:val="00E04492"/>
    <w:rsid w:val="00E26D64"/>
    <w:rsid w:val="00E4772A"/>
    <w:rsid w:val="00E575BF"/>
    <w:rsid w:val="00EE3959"/>
    <w:rsid w:val="00EF3C30"/>
    <w:rsid w:val="00F203A9"/>
    <w:rsid w:val="00F30618"/>
    <w:rsid w:val="00F502D4"/>
    <w:rsid w:val="00F779F4"/>
    <w:rsid w:val="00F921BF"/>
    <w:rsid w:val="00F97AEA"/>
    <w:rsid w:val="00FA39A5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E4CC"/>
  <w15:chartTrackingRefBased/>
  <w15:docId w15:val="{EDD9ACE6-3C87-4828-873A-6399F4AC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E1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21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0E1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761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772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5481B"/>
    <w:rPr>
      <w:b/>
      <w:bCs/>
    </w:rPr>
  </w:style>
  <w:style w:type="character" w:customStyle="1" w:styleId="apple-converted-space">
    <w:name w:val="apple-converted-space"/>
    <w:basedOn w:val="Carpredefinitoparagrafo"/>
    <w:rsid w:val="0025481B"/>
  </w:style>
  <w:style w:type="paragraph" w:styleId="Intestazione">
    <w:name w:val="header"/>
    <w:basedOn w:val="Normale"/>
    <w:link w:val="IntestazioneCarattere"/>
    <w:uiPriority w:val="99"/>
    <w:unhideWhenUsed/>
    <w:rsid w:val="007A6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F5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A6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F54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9A7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basedOn w:val="Normale"/>
    <w:rsid w:val="009A77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B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BF"/>
    <w:rPr>
      <w:rFonts w:ascii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BF"/>
    <w:rPr>
      <w:rFonts w:ascii="Calibri" w:hAnsi="Calibri" w:cs="Calibri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5508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lairshowers.com/it" TargetMode="External"/><Relationship Id="rId1" Type="http://schemas.openxmlformats.org/officeDocument/2006/relationships/hyperlink" Target="http://www.flairshower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Huston</dc:creator>
  <cp:keywords/>
  <dc:description/>
  <cp:lastModifiedBy>Paola Staiano</cp:lastModifiedBy>
  <cp:revision>2</cp:revision>
  <cp:lastPrinted>2021-02-01T09:32:00Z</cp:lastPrinted>
  <dcterms:created xsi:type="dcterms:W3CDTF">2021-09-03T06:58:00Z</dcterms:created>
  <dcterms:modified xsi:type="dcterms:W3CDTF">2021-09-03T06:58:00Z</dcterms:modified>
</cp:coreProperties>
</file>